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7345F148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1830E2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1830E2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4" w:name="_Toc438199154"/>
      <w:bookmarkStart w:id="5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6" w:name="_Toc438199155"/>
      <w:bookmarkStart w:id="7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14:paraId="484AFC0B" w14:textId="77777777" w:rsidR="00DB6CE6" w:rsidRPr="001249DA" w:rsidRDefault="00DB6CE6" w:rsidP="00743DB5">
      <w:pPr>
        <w:pStyle w:val="2"/>
      </w:pPr>
      <w:bookmarkStart w:id="8" w:name="_Toc439332788"/>
      <w:r w:rsidRPr="001249DA">
        <w:t>Общая часть</w:t>
      </w:r>
      <w:bookmarkEnd w:id="8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9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721F643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del w:id="10" w:author="Саламадина Дарья Олеговна" w:date="2016-04-11T11:10:00Z">
        <w:r w:rsidR="0040277E" w:rsidRPr="001249DA" w:rsidDel="00276D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и</w:delText>
        </w:r>
        <w:r w:rsidR="0040277E" w:rsidDel="00276D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 </w:delText>
        </w:r>
        <w:r w:rsidR="0040277E" w:rsidRPr="001249DA" w:rsidDel="00276D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п</w:delText>
        </w:r>
        <w:r w:rsidRPr="001249DA" w:rsidDel="00276D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>редставителей средств массовой информации</w:delText>
        </w:r>
      </w:del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1" w:name="_GoBack"/>
      <w:bookmarkEnd w:id="11"/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Ассистенты (в том числе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величенном размере (не менее 16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pt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  <w:proofErr w:type="gramEnd"/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2" w:name="_Toc438199156"/>
      <w:bookmarkStart w:id="13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"/>
      <w:bookmarkEnd w:id="13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proofErr w:type="gramEnd"/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4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4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5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5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6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6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765FD139" w14:textId="77777777" w:rsidR="00CA2AAE" w:rsidRPr="007F26D6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rPrChange w:id="17" w:author="Саламадина Дарья Олеговна" w:date="2016-03-14T11:29:00Z">
            <w:rPr>
              <w:rFonts w:ascii="Times New Roman" w:eastAsia="Calibri" w:hAnsi="Times New Roman" w:cs="Times New Roman"/>
              <w:sz w:val="26"/>
              <w:szCs w:val="26"/>
              <w:lang w:val="en-US"/>
            </w:rPr>
          </w:rPrChange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54EA80AD"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8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8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9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9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</w:rPr>
        <w:t>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20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20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21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21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22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2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3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3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eastAsia="en-US"/>
        </w:rPr>
        <w:t>Упакованные</w:t>
      </w:r>
      <w:proofErr w:type="gramEnd"/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4" w:name="_Toc438199157"/>
      <w:bookmarkStart w:id="25" w:name="_Toc439332799"/>
      <w:bookmarkStart w:id="26" w:name="_Toc350962477"/>
      <w:bookmarkStart w:id="27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4"/>
      <w:bookmarkEnd w:id="25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8" w:name="_Toc438199158"/>
      <w:bookmarkStart w:id="29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6"/>
      <w:bookmarkEnd w:id="28"/>
      <w:bookmarkEnd w:id="29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Toc97525690"/>
      <w:bookmarkEnd w:id="27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охранность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нескольких членов ГЭК,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>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31" w:name="_Toc349652040"/>
      <w:bookmarkStart w:id="32" w:name="_Toc350962476"/>
      <w:bookmarkStart w:id="33" w:name="_Toc438199159"/>
      <w:bookmarkStart w:id="34" w:name="_Toc439332801"/>
      <w:bookmarkEnd w:id="30"/>
      <w:r w:rsidRPr="001249DA">
        <w:t>Инструкция</w:t>
      </w:r>
      <w:bookmarkStart w:id="35" w:name="_Toc349652041"/>
      <w:bookmarkEnd w:id="31"/>
      <w:r w:rsidRPr="001249DA">
        <w:t xml:space="preserve"> для руководителя </w:t>
      </w:r>
      <w:bookmarkEnd w:id="35"/>
      <w:r w:rsidRPr="001249DA">
        <w:t>ППЭ</w:t>
      </w:r>
      <w:bookmarkEnd w:id="32"/>
      <w:bookmarkEnd w:id="33"/>
      <w:bookmarkEnd w:id="34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ножницы для вскрытия доставочных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proofErr w:type="gramStart"/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</w:t>
      </w:r>
      <w:proofErr w:type="spellStart"/>
      <w:r w:rsidRPr="001249DA">
        <w:rPr>
          <w:sz w:val="26"/>
          <w:szCs w:val="26"/>
        </w:rPr>
        <w:t>ые</w:t>
      </w:r>
      <w:proofErr w:type="spellEnd"/>
      <w:r w:rsidRPr="001249DA">
        <w:rPr>
          <w:sz w:val="26"/>
          <w:szCs w:val="26"/>
        </w:rPr>
        <w:t xml:space="preserve">) </w:t>
      </w:r>
      <w:proofErr w:type="spellStart"/>
      <w:r w:rsidRPr="001249DA">
        <w:rPr>
          <w:sz w:val="26"/>
          <w:szCs w:val="26"/>
        </w:rPr>
        <w:t>спецпакет</w:t>
      </w:r>
      <w:proofErr w:type="spellEnd"/>
      <w:r w:rsidRPr="001249DA">
        <w:rPr>
          <w:sz w:val="26"/>
          <w:szCs w:val="26"/>
        </w:rPr>
        <w:t xml:space="preserve">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  <w:proofErr w:type="gramEnd"/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6" w:name="_Toc349652037"/>
      <w:bookmarkStart w:id="37" w:name="_Toc350962479"/>
      <w:bookmarkStart w:id="38" w:name="_Toc438199160"/>
      <w:bookmarkStart w:id="39" w:name="_Toc439332802"/>
      <w:r w:rsidRPr="001249DA">
        <w:lastRenderedPageBreak/>
        <w:t>Инструкция</w:t>
      </w:r>
      <w:bookmarkStart w:id="40" w:name="_Toc349652038"/>
      <w:bookmarkEnd w:id="36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7"/>
      <w:bookmarkEnd w:id="38"/>
      <w:bookmarkEnd w:id="39"/>
      <w:bookmarkEnd w:id="40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удостоверяющий личность, черную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незавершения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ЕГЭ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озвратных доставочных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пакетах</w:t>
      </w:r>
      <w:proofErr w:type="gramEnd"/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41" w:name="_Toc349652039"/>
      <w:bookmarkStart w:id="42" w:name="_Toc350962480"/>
      <w:bookmarkStart w:id="43" w:name="_Toc438199161"/>
      <w:bookmarkStart w:id="44" w:name="_Toc439332803"/>
      <w:r w:rsidRPr="001249DA">
        <w:t>Инструкция для организатора вне аудитории</w:t>
      </w:r>
      <w:bookmarkEnd w:id="41"/>
      <w:bookmarkEnd w:id="42"/>
      <w:bookmarkEnd w:id="43"/>
      <w:bookmarkEnd w:id="44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5" w:name="_Toc438199162"/>
      <w:bookmarkStart w:id="46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7" w:name="_Toc438199163"/>
      <w:bookmarkStart w:id="48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7F26D6" w:rsidRPr="00C06354" w:rsidRDefault="007F26D6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7F26D6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7F26D6" w:rsidRPr="00EA1FCE" w:rsidRDefault="007F26D6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7F26D6" w:rsidRPr="00EA1FCE" w:rsidRDefault="007F26D6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7F26D6" w:rsidRPr="00EA1FC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7F26D6" w:rsidRPr="006220F9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7F26D6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6D6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7F26D6" w:rsidRPr="006220F9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7F26D6" w:rsidRPr="006220F9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F26D6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7F26D6" w:rsidRPr="00EA1FCE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6D6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7F26D6" w:rsidRPr="00EA1FC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7F26D6" w:rsidRPr="00EA1FC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7F26D6" w:rsidRPr="006220F9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26D6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7F26D6" w:rsidRPr="00EA1FC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7F26D6" w:rsidRPr="006220F9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7F26D6" w:rsidRPr="006220F9" w:rsidRDefault="007F26D6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7F26D6" w:rsidRPr="00401CBE" w:rsidRDefault="007F26D6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7F26D6" w:rsidRDefault="007F26D6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7F26D6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7F26D6" w:rsidRPr="00EA1FCE" w:rsidRDefault="007F26D6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7F26D6" w:rsidRPr="00EA1FCE" w:rsidRDefault="007F26D6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7F26D6" w:rsidRPr="00EA1FC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7F26D6" w:rsidRPr="006220F9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7F26D6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6D6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7F26D6" w:rsidRPr="006220F9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7F26D6" w:rsidRPr="006220F9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7F26D6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7F26D6" w:rsidRPr="00EA1FCE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6D6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7F26D6" w:rsidRPr="00EA1FC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7F26D6" w:rsidRPr="00EA1FCE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7F26D6" w:rsidRPr="006220F9" w:rsidRDefault="007F26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7F26D6" w:rsidRPr="006220F9" w:rsidRDefault="007F26D6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26D6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7F26D6" w:rsidRPr="00EA1FCE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7F26D6" w:rsidRPr="006220F9" w:rsidRDefault="007F26D6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7F26D6" w:rsidRPr="006220F9" w:rsidRDefault="007F26D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7F26D6" w:rsidRPr="00401CBE" w:rsidRDefault="007F26D6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7F26D6" w:rsidRDefault="007F26D6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7F26D6" w:rsidRDefault="007F26D6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F26D6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7F26D6" w:rsidRPr="006220F9" w:rsidRDefault="007F26D6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F26D6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7F26D6" w:rsidRDefault="007F26D6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7F26D6" w:rsidRDefault="007F26D6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26D6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7F26D6" w:rsidRDefault="007F26D6" w:rsidP="00DB6CE6"/>
                          <w:p w14:paraId="385A7C52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F26D6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7F26D6" w:rsidRPr="006220F9" w:rsidRDefault="007F26D6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7F26D6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7F26D6" w:rsidRDefault="007F26D6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7F26D6" w:rsidRDefault="007F26D6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  <w:tr w:rsidR="007F26D6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7F26D6" w:rsidRDefault="007F26D6" w:rsidP="00DB6CE6"/>
                    <w:p w14:paraId="385A7C52" w14:textId="77777777" w:rsidR="007F26D6" w:rsidRDefault="007F26D6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F26D6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7F26D6" w:rsidRPr="006220F9" w:rsidRDefault="007F26D6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F26D6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7F26D6" w:rsidRDefault="007F26D6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7F26D6" w:rsidRDefault="007F26D6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26D6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7F26D6" w:rsidRDefault="007F26D6" w:rsidP="006744EE"/>
                          <w:p w14:paraId="335F8BC6" w14:textId="77777777" w:rsidR="007F26D6" w:rsidRDefault="007F26D6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F26D6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7F26D6" w:rsidRPr="006220F9" w:rsidRDefault="007F26D6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7F26D6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7F26D6" w:rsidRDefault="007F26D6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7F26D6" w:rsidRDefault="007F26D6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  <w:tr w:rsidR="007F26D6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7F26D6" w:rsidRDefault="007F26D6" w:rsidP="006744EE"/>
                    <w:p w14:paraId="335F8BC6" w14:textId="77777777" w:rsidR="007F26D6" w:rsidRDefault="007F26D6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0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9"/>
      <w:bookmarkEnd w:id="50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442399F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51" w:name="_Toc438199165"/>
      <w:bookmarkStart w:id="52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</w:t>
      </w:r>
      <w:proofErr w:type="gramStart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3"/>
      <w:bookmarkEnd w:id="54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7"/>
      <w:bookmarkStart w:id="56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 xml:space="preserve">борудованию для видеотрансляции, </w:t>
      </w:r>
      <w:proofErr w:type="spellStart"/>
      <w:r w:rsidRPr="001249DA">
        <w:t>видеопротоколирования</w:t>
      </w:r>
      <w:proofErr w:type="spellEnd"/>
      <w:r w:rsidRPr="001249DA">
        <w:t xml:space="preserve">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5"/>
      <w:bookmarkEnd w:id="56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7" w:name="_Toc438199168"/>
      <w:bookmarkStart w:id="58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7"/>
      <w:bookmarkEnd w:id="58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9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9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60" w:name="_Toc438199169"/>
      <w:bookmarkStart w:id="61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0"/>
      <w:bookmarkEnd w:id="61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62" w:name="_Toc438199170"/>
      <w:bookmarkStart w:id="63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2"/>
      <w:bookmarkEnd w:id="63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</w:t>
      </w:r>
      <w:proofErr w:type="spellStart"/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нформационно-телекоммуникационной сети «Интернет», член ГЭК, используя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ЕГЭ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-накопитель.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4" w:name="_Toc438199171"/>
      <w:bookmarkStart w:id="65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4"/>
      <w:bookmarkEnd w:id="65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6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6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случае, если указанный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7" w:name="_Toc438199173"/>
      <w:bookmarkStart w:id="68" w:name="_Toc439332814"/>
      <w:r>
        <w:t xml:space="preserve">3. </w:t>
      </w:r>
      <w:r w:rsidR="00DB6CE6" w:rsidRPr="001249DA">
        <w:t>Инструкция для члена ГЭК</w:t>
      </w:r>
      <w:bookmarkEnd w:id="67"/>
      <w:bookmarkEnd w:id="68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(член ГЭК подключает свой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печати КИМ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9" w:name="_Toc438199174"/>
      <w:bookmarkStart w:id="70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9"/>
      <w:bookmarkEnd w:id="70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ins w:id="71" w:author="Саламадина Дарья Олеговна" w:date="2016-03-14T11:28:00Z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14478965" w14:textId="08AE5C52"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ins w:id="72" w:author="Саламадина Дарья Олеговна" w:date="2016-03-14T11:29:00Z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формы ППЭ</w:t>
        </w:r>
      </w:ins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кончании которой участникам ЕГЭ демонстрируется целостность упаковки доставочного (-ых)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оставочного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арушая целостности упаковки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-привод Станции печати КИМ, вводит количество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оставочном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5"/>
      <w:bookmarkStart w:id="74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73"/>
      <w:bookmarkEnd w:id="74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5" w:name="_Toc438199176"/>
      <w:bookmarkStart w:id="76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5"/>
      <w:bookmarkEnd w:id="76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600x600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spellStart"/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spellEnd"/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7" w:name="_Toc438199178"/>
      <w:bookmarkStart w:id="78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7"/>
      <w:bookmarkEnd w:id="78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9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80" w:name="_Toc438199179"/>
      <w:bookmarkStart w:id="81" w:name="_Toc439332819"/>
      <w:bookmarkEnd w:id="79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80"/>
      <w:bookmarkEnd w:id="81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82" w:name="_Toc404247094"/>
      <w:bookmarkStart w:id="83" w:name="_Toc438199180"/>
      <w:bookmarkStart w:id="84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82"/>
      <w:bookmarkEnd w:id="83"/>
      <w:bookmarkEnd w:id="84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1"/>
      <w:bookmarkStart w:id="86" w:name="_Toc439332821"/>
      <w:r w:rsidRPr="001249DA">
        <w:t>Продолжительность выполнения экзаменационной работы</w:t>
      </w:r>
      <w:bookmarkEnd w:id="85"/>
      <w:bookmarkEnd w:id="86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38199182"/>
      <w:bookmarkStart w:id="88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7"/>
      <w:bookmarkEnd w:id="88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спецпакеты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 используется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9" w:name="_Toc438199183"/>
      <w:bookmarkStart w:id="90" w:name="_Toc439332823"/>
      <w:r w:rsidRPr="001249DA">
        <w:lastRenderedPageBreak/>
        <w:t>Процедура сдачи устного экзамена участником ЕГЭ</w:t>
      </w:r>
      <w:bookmarkEnd w:id="89"/>
      <w:bookmarkEnd w:id="90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  <w:proofErr w:type="gramEnd"/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91" w:name="_Toc404247099"/>
      <w:bookmarkStart w:id="92" w:name="_Toc438199184"/>
      <w:bookmarkStart w:id="93" w:name="_Toc439332824"/>
      <w:r w:rsidRPr="001249DA">
        <w:t>Инструкция для технического специалиста ППЭ</w:t>
      </w:r>
      <w:bookmarkEnd w:id="91"/>
      <w:bookmarkEnd w:id="92"/>
      <w:bookmarkEnd w:id="93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(в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если указанные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обычный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нескольких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ротокол создания должны быть сформированы для каждого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94" w:name="_Toc404247097"/>
      <w:bookmarkStart w:id="95" w:name="_Toc438199185"/>
      <w:bookmarkStart w:id="96" w:name="_Toc439332825"/>
      <w:r w:rsidRPr="001249DA">
        <w:t>Инструкция для членов ГЭК</w:t>
      </w:r>
      <w:bookmarkEnd w:id="94"/>
      <w:bookmarkEnd w:id="95"/>
      <w:bookmarkEnd w:id="96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спользованием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аудитории проведения: член ГЭК должен подключить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указанные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нформационно-телекоммуникационную сеть «Интернет» (член ГЭК подключает свой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абочей станции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омпьютера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7" w:name="_Toc404247098"/>
      <w:bookmarkStart w:id="98" w:name="_Toc438199186"/>
      <w:bookmarkStart w:id="99" w:name="_Toc439332826"/>
      <w:r w:rsidRPr="001249DA">
        <w:lastRenderedPageBreak/>
        <w:t>Инструкция для руководителя ППЭ</w:t>
      </w:r>
      <w:bookmarkEnd w:id="97"/>
      <w:bookmarkEnd w:id="98"/>
      <w:bookmarkEnd w:id="99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100" w:name="_Toc404247100"/>
      <w:bookmarkStart w:id="101" w:name="_Toc438199187"/>
      <w:bookmarkStart w:id="102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100"/>
      <w:bookmarkEnd w:id="101"/>
      <w:bookmarkEnd w:id="102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103" w:name="_Toc404247101"/>
      <w:bookmarkStart w:id="104" w:name="_Toc438199188"/>
      <w:bookmarkStart w:id="105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103"/>
      <w:bookmarkEnd w:id="104"/>
      <w:bookmarkEnd w:id="105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спецпакеты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доставочных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спецпакетов</w:t>
      </w:r>
      <w:proofErr w:type="spell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6" w:name="_Toc404247102"/>
      <w:bookmarkStart w:id="107" w:name="_Toc438199189"/>
      <w:bookmarkStart w:id="108" w:name="_Toc439332829"/>
      <w:r w:rsidRPr="001249DA">
        <w:t>Инструкция для организатора вне аудитории</w:t>
      </w:r>
      <w:bookmarkEnd w:id="106"/>
      <w:bookmarkEnd w:id="107"/>
      <w:bookmarkEnd w:id="108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9" w:name="_Toc438199190"/>
      <w:bookmarkStart w:id="110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9"/>
      <w:bookmarkEnd w:id="110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олее – 60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Дб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система: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/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Vista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Дополнительное ПО: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Суммарный объем всех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Допускается использовать несколько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азных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11" w:name="_Toc438199191"/>
      <w:bookmarkStart w:id="112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11"/>
      <w:bookmarkEnd w:id="112"/>
    </w:p>
    <w:bookmarkStart w:id="113" w:name="_Toc438199192"/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7F26D6" w:rsidRPr="00E23F14" w:rsidRDefault="007F26D6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3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7F26D6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7F26D6" w:rsidRPr="00401CBE" w:rsidRDefault="007F26D6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7F26D6" w:rsidRPr="00401CB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7F26D6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F26D6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7F26D6" w:rsidRPr="00401CBE" w:rsidRDefault="007F26D6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7F26D6" w:rsidRPr="00401CB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7F26D6" w:rsidRPr="00401CBE" w:rsidRDefault="007F26D6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7F26D6" w:rsidRDefault="007F26D6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7F26D6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7F26D6" w:rsidRPr="00401CBE" w:rsidRDefault="007F26D6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7F26D6" w:rsidRPr="00401CB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7F26D6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7F26D6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7F26D6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6D6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7F26D6" w:rsidRPr="00401CBE" w:rsidRDefault="007F26D6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7F26D6" w:rsidRPr="00401CB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6D6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7F26D6" w:rsidRPr="00401CBE" w:rsidRDefault="007F26D6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7F26D6" w:rsidRDefault="007F26D6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7F26D6" w:rsidRDefault="007F26D6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F26D6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7F26D6" w:rsidRDefault="007F26D6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F26D6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7F26D6" w:rsidRPr="009A57FB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7F26D6" w:rsidRPr="009A57FB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7F26D6" w:rsidRDefault="007F26D6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26D6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7F26D6" w:rsidRDefault="007F26D6" w:rsidP="00DB6CE6"/>
                          <w:p w14:paraId="18812DCE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F26D6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7F26D6" w:rsidRDefault="007F26D6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F26D6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7F26D6" w:rsidRPr="009A57FB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7F26D6" w:rsidRPr="009A57FB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7F26D6" w:rsidRDefault="007F26D6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  <w:tr w:rsidR="007F26D6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7F26D6" w:rsidRDefault="007F26D6" w:rsidP="00DB6CE6"/>
                    <w:p w14:paraId="18812DCE" w14:textId="77777777" w:rsidR="007F26D6" w:rsidRDefault="007F26D6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ашем рабочем столе, помимо экзаменационных материалов, могут находиться только: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спецпакета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4" w:name="_Toc438199193"/>
      <w:bookmarkStart w:id="115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4"/>
      <w:bookmarkEnd w:id="115"/>
    </w:p>
    <w:bookmarkStart w:id="116" w:name="_Toc438199194"/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7F26D6" w:rsidRPr="004A0BAF" w:rsidRDefault="007F26D6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6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7F26D6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7F26D6" w:rsidRPr="00401CBE" w:rsidRDefault="007F26D6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7F26D6" w:rsidRPr="00401CB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7F26D6" w:rsidRPr="00401CBE" w:rsidRDefault="007F26D6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7F26D6" w:rsidRPr="00401CBE" w:rsidRDefault="007F26D6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7F26D6" w:rsidRPr="00401CBE" w:rsidRDefault="007F26D6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6D6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7F26D6" w:rsidRPr="00401CBE" w:rsidRDefault="007F26D6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7F26D6" w:rsidRPr="00401CBE" w:rsidRDefault="007F26D6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7F26D6" w:rsidRPr="00401CBE" w:rsidRDefault="007F26D6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7F26D6" w:rsidRDefault="007F26D6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7F26D6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7F26D6" w:rsidRPr="00401CBE" w:rsidRDefault="007F26D6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7F26D6" w:rsidRPr="00401CB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7F26D6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7F26D6" w:rsidRPr="00401CBE" w:rsidRDefault="007F26D6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7F26D6" w:rsidRPr="00401CBE" w:rsidRDefault="007F26D6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7F26D6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6D6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6D6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7F26D6" w:rsidRPr="00401CBE" w:rsidRDefault="007F26D6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7F26D6" w:rsidRPr="00401CBE" w:rsidRDefault="007F26D6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6D6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7F26D6" w:rsidRPr="00401CBE" w:rsidRDefault="007F26D6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7F26D6" w:rsidRPr="00401CBE" w:rsidRDefault="007F26D6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7F26D6" w:rsidRPr="00401CBE" w:rsidRDefault="007F26D6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7F26D6" w:rsidRDefault="007F26D6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7F26D6" w:rsidRDefault="007F26D6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F26D6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7F26D6" w:rsidRDefault="007F26D6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F26D6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7F26D6" w:rsidRDefault="007F26D6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7F26D6" w:rsidRDefault="007F26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F26D6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7F26D6" w:rsidRDefault="007F2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7F26D6" w:rsidRDefault="007F26D6" w:rsidP="00DB6CE6"/>
                          <w:p w14:paraId="0CE36EF8" w14:textId="77777777" w:rsidR="007F26D6" w:rsidRDefault="007F26D6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F26D6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7F26D6" w:rsidRDefault="007F26D6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F26D6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7F26D6" w:rsidRDefault="007F26D6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7F26D6" w:rsidRDefault="007F26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  <w:tr w:rsidR="007F26D6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7F26D6" w:rsidRDefault="007F26D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7F26D6" w:rsidRDefault="007F26D6" w:rsidP="00DB6CE6"/>
                    <w:p w14:paraId="0CE36EF8" w14:textId="77777777" w:rsidR="007F26D6" w:rsidRDefault="007F26D6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черная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ые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Упаковка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спецпакета</w:t>
      </w:r>
      <w:proofErr w:type="spell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</w:t>
      </w:r>
      <w:proofErr w:type="spell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спецпакет</w:t>
      </w:r>
      <w:proofErr w:type="spell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спецпакете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 </w:t>
      </w: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Поставьте вашу подпись строго внутри окошка «подпись участника ЕГЭ»,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расположенном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7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8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9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20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21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22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23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4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5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6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7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7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8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8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9" w:name="_Toc404615488"/>
      <w:proofErr w:type="spellStart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proofErr w:type="spellEnd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9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30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30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31" w:name="_Toc438199195"/>
      <w:bookmarkStart w:id="132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31"/>
      <w:bookmarkEnd w:id="132"/>
    </w:p>
    <w:bookmarkStart w:id="133" w:name="_Toc438199196"/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7F26D6" w:rsidRPr="004A0BAF" w:rsidRDefault="007F26D6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7F26D6" w:rsidRPr="004374AA" w:rsidRDefault="007F26D6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33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ЕГЭ как регулировать размер оголовья, как правильно должна быть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34" w:name="_Toc436226894"/>
      <w:bookmarkStart w:id="135" w:name="_Toc438199197"/>
      <w:bookmarkStart w:id="136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4"/>
      <w:bookmarkEnd w:id="135"/>
      <w:bookmarkEnd w:id="136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7" w:name="_Toc438199198"/>
      <w:bookmarkStart w:id="138" w:name="_Toc439332835"/>
      <w:r w:rsidRPr="001249DA">
        <w:rPr>
          <w:rFonts w:eastAsia="Calibri"/>
        </w:rPr>
        <w:t>Общая информация</w:t>
      </w:r>
      <w:bookmarkEnd w:id="137"/>
      <w:bookmarkEnd w:id="138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(далее –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9" w:name="_Toc438199199"/>
      <w:bookmarkStart w:id="140" w:name="_Toc439332836"/>
      <w:r w:rsidRPr="001249DA">
        <w:t>Инструкция для технического специалиста</w:t>
      </w:r>
      <w:bookmarkEnd w:id="139"/>
      <w:bookmarkEnd w:id="140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41" w:name="_Toc438199200"/>
      <w:bookmarkStart w:id="142" w:name="_Toc439332837"/>
      <w:r w:rsidRPr="001249DA">
        <w:t>Инструкция для члена ГЭК</w:t>
      </w:r>
      <w:bookmarkEnd w:id="141"/>
      <w:bookmarkEnd w:id="142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spell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proofErr w:type="spell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43" w:name="_Toc438199201"/>
      <w:bookmarkStart w:id="144" w:name="_Toc439332838"/>
      <w:r w:rsidRPr="001249DA">
        <w:t>Инструкция для руководителя ППЭ</w:t>
      </w:r>
      <w:bookmarkEnd w:id="143"/>
      <w:bookmarkEnd w:id="144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5" w:name="OLE_LINK101"/>
      <w:bookmarkStart w:id="146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5"/>
    <w:bookmarkEnd w:id="146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7" w:name="_Toc438199202"/>
      <w:bookmarkStart w:id="148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7"/>
      <w:bookmarkEnd w:id="148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9" w:name="_Toc436226895"/>
      <w:bookmarkStart w:id="150" w:name="_Toc438199203"/>
      <w:bookmarkStart w:id="151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9"/>
      <w:bookmarkEnd w:id="150"/>
      <w:bookmarkEnd w:id="151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XP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service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pack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рекомендуемое количество: 4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</w:t>
            </w: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флеш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spell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</w:t>
            </w:r>
            <w:proofErr w:type="spell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52" w:name="_Toc438199204"/>
      <w:bookmarkStart w:id="153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52"/>
      <w:bookmarkEnd w:id="153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4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4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5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5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0A1F" w14:textId="77777777" w:rsidR="001830E2" w:rsidRDefault="001830E2" w:rsidP="00DB6CE6">
      <w:pPr>
        <w:spacing w:after="0" w:line="240" w:lineRule="auto"/>
      </w:pPr>
      <w:r>
        <w:separator/>
      </w:r>
    </w:p>
  </w:endnote>
  <w:endnote w:type="continuationSeparator" w:id="0">
    <w:p w14:paraId="5E3D3187" w14:textId="77777777" w:rsidR="001830E2" w:rsidRDefault="001830E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14:paraId="49FE88CD" w14:textId="77777777" w:rsidR="007F26D6" w:rsidRDefault="007F26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4B">
          <w:rPr>
            <w:noProof/>
          </w:rPr>
          <w:t>7</w:t>
        </w:r>
        <w:r>
          <w:fldChar w:fldCharType="end"/>
        </w:r>
      </w:p>
    </w:sdtContent>
  </w:sdt>
  <w:p w14:paraId="44D305A0" w14:textId="77777777" w:rsidR="007F26D6" w:rsidRDefault="007F26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9B2C" w14:textId="77777777" w:rsidR="007F26D6" w:rsidRDefault="007F26D6">
    <w:pPr>
      <w:pStyle w:val="ae"/>
      <w:jc w:val="right"/>
    </w:pPr>
  </w:p>
  <w:p w14:paraId="03CDEDC9" w14:textId="77777777" w:rsidR="007F26D6" w:rsidRDefault="007F26D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C7D0" w14:textId="77777777" w:rsidR="007F26D6" w:rsidRDefault="007F26D6">
    <w:pPr>
      <w:pStyle w:val="ae"/>
      <w:jc w:val="right"/>
    </w:pPr>
  </w:p>
  <w:p w14:paraId="22E23B46" w14:textId="77777777" w:rsidR="007F26D6" w:rsidRDefault="007F26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5237" w14:textId="77777777" w:rsidR="001830E2" w:rsidRDefault="001830E2" w:rsidP="00DB6CE6">
      <w:pPr>
        <w:spacing w:after="0" w:line="240" w:lineRule="auto"/>
      </w:pPr>
      <w:r>
        <w:separator/>
      </w:r>
    </w:p>
  </w:footnote>
  <w:footnote w:type="continuationSeparator" w:id="0">
    <w:p w14:paraId="2E8BFA9B" w14:textId="77777777" w:rsidR="001830E2" w:rsidRDefault="001830E2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7F26D6" w:rsidRPr="00987251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7F26D6" w:rsidRDefault="007F26D6" w:rsidP="00DB6CE6">
      <w:pPr>
        <w:pStyle w:val="a6"/>
      </w:pPr>
    </w:p>
  </w:footnote>
  <w:footnote w:id="2">
    <w:p w14:paraId="46EA80E7" w14:textId="77777777" w:rsidR="007F26D6" w:rsidRDefault="007F26D6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7F26D6" w:rsidRDefault="007F26D6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7F26D6" w:rsidRPr="009A3A2B" w:rsidRDefault="007F26D6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7F26D6" w:rsidRPr="0057043E" w:rsidRDefault="007F26D6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57043E">
        <w:rPr>
          <w:rFonts w:ascii="Times New Roman" w:hAnsi="Times New Roman" w:cs="Times New Roman"/>
          <w:sz w:val="18"/>
          <w:szCs w:val="16"/>
        </w:rPr>
        <w:t>поаудиторно</w:t>
      </w:r>
      <w:proofErr w:type="spellEnd"/>
      <w:r w:rsidRPr="0057043E">
        <w:rPr>
          <w:rFonts w:ascii="Times New Roman" w:hAnsi="Times New Roman" w:cs="Times New Roman"/>
          <w:sz w:val="18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7F26D6" w:rsidRDefault="007F26D6" w:rsidP="00DB6CE6">
      <w:pPr>
        <w:pStyle w:val="a6"/>
      </w:pPr>
    </w:p>
  </w:footnote>
  <w:footnote w:id="11">
    <w:p w14:paraId="4D79C850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7F26D6" w:rsidRPr="00C97D22" w:rsidRDefault="007F26D6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>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7F26D6" w:rsidRPr="009D2F3F" w:rsidRDefault="007F26D6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7F26D6" w:rsidRPr="009D2F3F" w:rsidRDefault="007F26D6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</w:t>
      </w:r>
      <w:proofErr w:type="spellStart"/>
      <w:r w:rsidRPr="009D2F3F">
        <w:rPr>
          <w:sz w:val="16"/>
          <w:szCs w:val="16"/>
        </w:rPr>
        <w:t>поаудиторно</w:t>
      </w:r>
      <w:proofErr w:type="spellEnd"/>
      <w:r w:rsidRPr="009D2F3F">
        <w:rPr>
          <w:sz w:val="16"/>
          <w:szCs w:val="16"/>
        </w:rPr>
        <w:t>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7F26D6" w:rsidRPr="009D2F3F" w:rsidRDefault="007F26D6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 xml:space="preserve">и получить ИК из резервного доставочного </w:t>
      </w:r>
      <w:proofErr w:type="spellStart"/>
      <w:r w:rsidRPr="009D2F3F">
        <w:rPr>
          <w:sz w:val="18"/>
          <w:szCs w:val="18"/>
        </w:rPr>
        <w:t>спецпакета</w:t>
      </w:r>
      <w:proofErr w:type="spellEnd"/>
      <w:r w:rsidRPr="009D2F3F">
        <w:rPr>
          <w:sz w:val="18"/>
          <w:szCs w:val="18"/>
        </w:rPr>
        <w:t xml:space="preserve">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7F26D6" w:rsidRDefault="007F26D6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7F26D6" w:rsidRPr="009D2F3F" w:rsidRDefault="007F26D6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7F26D6" w:rsidRPr="009D2F3F" w:rsidRDefault="007F26D6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7F26D6" w:rsidRPr="000D615E" w:rsidRDefault="007F26D6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7F26D6" w:rsidRPr="000D615E" w:rsidRDefault="007F26D6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7F26D6" w:rsidRPr="00DD25D6" w:rsidRDefault="007F26D6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7F26D6" w:rsidRPr="00DD25D6" w:rsidRDefault="007F26D6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7F26D6" w:rsidRPr="00DD25D6" w:rsidRDefault="007F26D6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7F26D6" w:rsidRPr="00DD25D6" w:rsidRDefault="007F26D6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7F26D6" w:rsidRPr="00DD25D6" w:rsidRDefault="007F26D6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14:paraId="6E4E05CC" w14:textId="77777777" w:rsidR="007F26D6" w:rsidRDefault="007F26D6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7F26D6" w:rsidRDefault="007F26D6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7F26D6" w:rsidRDefault="007F26D6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7F26D6" w:rsidRDefault="007F26D6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7F26D6" w:rsidRDefault="007F26D6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7F26D6" w:rsidRDefault="007F26D6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A65A" w14:textId="77777777" w:rsidR="007F26D6" w:rsidRDefault="007F26D6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1394" w14:textId="77777777" w:rsidR="007F26D6" w:rsidRDefault="007F26D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25BB" w14:textId="77777777" w:rsidR="007F26D6" w:rsidRDefault="007F26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30E2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76D4B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C6927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1B21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411FE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66EF8"/>
    <w:rsid w:val="00772E0B"/>
    <w:rsid w:val="007755EE"/>
    <w:rsid w:val="00792BA5"/>
    <w:rsid w:val="007B6F1C"/>
    <w:rsid w:val="007C175D"/>
    <w:rsid w:val="007D0DFD"/>
    <w:rsid w:val="007F26D6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2AAE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F13D-A2F2-49E6-B394-A2FBE63E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119</Pages>
  <Words>39599</Words>
  <Characters>225718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13</cp:revision>
  <cp:lastPrinted>2015-12-24T12:59:00Z</cp:lastPrinted>
  <dcterms:created xsi:type="dcterms:W3CDTF">2015-12-31T10:04:00Z</dcterms:created>
  <dcterms:modified xsi:type="dcterms:W3CDTF">2016-04-11T08:10:00Z</dcterms:modified>
</cp:coreProperties>
</file>